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90F0" w14:textId="77777777" w:rsidR="00A248D4" w:rsidRPr="00815AC3" w:rsidRDefault="00A248D4" w:rsidP="00A248D4">
      <w:p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  <w:r w:rsidRPr="00815AC3">
        <w:rPr>
          <w:rFonts w:ascii="Avenir Book" w:hAnsi="Avenir Book" w:cs="Times New Roman"/>
          <w:kern w:val="0"/>
          <w:sz w:val="20"/>
          <w:szCs w:val="20"/>
        </w:rPr>
        <w:t>Geachte,</w:t>
      </w:r>
    </w:p>
    <w:p w14:paraId="13FA11E5" w14:textId="77777777" w:rsidR="00A248D4" w:rsidRPr="00815AC3" w:rsidRDefault="00A248D4" w:rsidP="00A248D4">
      <w:p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</w:p>
    <w:p w14:paraId="7B8D3556" w14:textId="22237EB8" w:rsidR="00A248D4" w:rsidRPr="00815AC3" w:rsidRDefault="00A248D4" w:rsidP="00A248D4">
      <w:p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  <w:r w:rsidRPr="00815AC3">
        <w:rPr>
          <w:rFonts w:ascii="Avenir Book" w:hAnsi="Avenir Book" w:cs="Times New Roman"/>
          <w:kern w:val="0"/>
          <w:sz w:val="20"/>
          <w:szCs w:val="20"/>
        </w:rPr>
        <w:t>Vanaf 1 januari 2025 mogen gemeenten zero-emissiezones</w:t>
      </w:r>
      <w:r w:rsidR="00620409">
        <w:rPr>
          <w:rFonts w:ascii="Avenir Book" w:hAnsi="Avenir Book" w:cs="Times New Roman"/>
          <w:kern w:val="0"/>
          <w:sz w:val="20"/>
          <w:szCs w:val="20"/>
        </w:rPr>
        <w:t xml:space="preserve"> (ZE-zones)</w:t>
      </w:r>
      <w:r w:rsidRPr="00815AC3">
        <w:rPr>
          <w:rFonts w:ascii="Avenir Book" w:hAnsi="Avenir Book" w:cs="Times New Roman"/>
          <w:kern w:val="0"/>
          <w:sz w:val="20"/>
          <w:szCs w:val="20"/>
        </w:rPr>
        <w:t xml:space="preserve"> invoeren. Een zero-emissiezone is een gebied waarin alleen uitstootvrije bestel- en vrachtauto’s mogen rijden. Inmiddels hebben 2</w:t>
      </w:r>
      <w:r>
        <w:rPr>
          <w:rFonts w:ascii="Avenir Book" w:hAnsi="Avenir Book" w:cs="Times New Roman"/>
          <w:kern w:val="0"/>
          <w:sz w:val="20"/>
          <w:szCs w:val="20"/>
        </w:rPr>
        <w:t>9</w:t>
      </w:r>
      <w:r w:rsidRPr="00815AC3">
        <w:rPr>
          <w:rFonts w:ascii="Avenir Book" w:hAnsi="Avenir Book" w:cs="Times New Roman"/>
          <w:kern w:val="0"/>
          <w:sz w:val="20"/>
          <w:szCs w:val="20"/>
        </w:rPr>
        <w:t xml:space="preserve"> gemeenten besloten een zero-emissiezone in te voeren of voor te bereiden.</w:t>
      </w:r>
    </w:p>
    <w:p w14:paraId="73441874" w14:textId="77777777" w:rsidR="00A248D4" w:rsidRPr="00815AC3" w:rsidRDefault="00A248D4" w:rsidP="00A248D4">
      <w:p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</w:p>
    <w:p w14:paraId="166B0FDB" w14:textId="392C11F0" w:rsidR="00A248D4" w:rsidRDefault="008B1F09" w:rsidP="00A248D4">
      <w:p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  <w:r>
        <w:rPr>
          <w:rFonts w:ascii="Avenir Book" w:hAnsi="Avenir Book" w:cs="Times New Roman"/>
          <w:kern w:val="0"/>
          <w:sz w:val="20"/>
          <w:szCs w:val="20"/>
        </w:rPr>
        <w:t>Het kan zijn dat u</w:t>
      </w:r>
      <w:r w:rsidR="00A248D4" w:rsidRPr="00815AC3">
        <w:rPr>
          <w:rFonts w:ascii="Avenir Book" w:hAnsi="Avenir Book" w:cs="Times New Roman"/>
          <w:kern w:val="0"/>
          <w:sz w:val="20"/>
          <w:szCs w:val="20"/>
        </w:rPr>
        <w:t>w voertuig</w:t>
      </w:r>
      <w:r w:rsidR="00A248D4">
        <w:rPr>
          <w:rFonts w:ascii="Avenir Book" w:hAnsi="Avenir Book" w:cs="Times New Roman"/>
          <w:kern w:val="0"/>
          <w:sz w:val="20"/>
          <w:szCs w:val="20"/>
        </w:rPr>
        <w:t xml:space="preserve"> met kenteken </w:t>
      </w:r>
      <w:r w:rsidR="00A248D4" w:rsidRPr="003131ED">
        <w:rPr>
          <w:rFonts w:ascii="Avenir Book" w:hAnsi="Avenir Book" w:cs="Times New Roman"/>
          <w:b/>
          <w:bCs/>
          <w:kern w:val="0"/>
          <w:sz w:val="20"/>
          <w:szCs w:val="20"/>
        </w:rPr>
        <w:t>XX-XX-XX</w:t>
      </w:r>
      <w:r w:rsidR="00A248D4" w:rsidRPr="00815AC3">
        <w:rPr>
          <w:rFonts w:ascii="Avenir Book" w:hAnsi="Avenir Book" w:cs="Times New Roman"/>
          <w:kern w:val="0"/>
          <w:sz w:val="20"/>
          <w:szCs w:val="20"/>
        </w:rPr>
        <w:t xml:space="preserve"> </w:t>
      </w:r>
      <w:r>
        <w:rPr>
          <w:rFonts w:ascii="Avenir Book" w:hAnsi="Avenir Book" w:cs="Times New Roman"/>
          <w:kern w:val="0"/>
          <w:sz w:val="20"/>
          <w:szCs w:val="20"/>
        </w:rPr>
        <w:t>uiteindelijk</w:t>
      </w:r>
      <w:r w:rsidR="00A248D4" w:rsidRPr="00815AC3">
        <w:rPr>
          <w:rFonts w:ascii="Avenir Book" w:hAnsi="Avenir Book" w:cs="Times New Roman"/>
          <w:kern w:val="0"/>
          <w:sz w:val="20"/>
          <w:szCs w:val="20"/>
        </w:rPr>
        <w:t xml:space="preserve"> niet meer in de zero-emissiezones </w:t>
      </w:r>
      <w:r>
        <w:rPr>
          <w:rFonts w:ascii="Avenir Book" w:hAnsi="Avenir Book" w:cs="Times New Roman"/>
          <w:kern w:val="0"/>
          <w:sz w:val="20"/>
          <w:szCs w:val="20"/>
        </w:rPr>
        <w:t xml:space="preserve">mag </w:t>
      </w:r>
      <w:r w:rsidR="00A248D4" w:rsidRPr="00815AC3">
        <w:rPr>
          <w:rFonts w:ascii="Avenir Book" w:hAnsi="Avenir Book" w:cs="Times New Roman"/>
          <w:kern w:val="0"/>
          <w:sz w:val="20"/>
          <w:szCs w:val="20"/>
        </w:rPr>
        <w:t>rijden.</w:t>
      </w:r>
      <w:r w:rsidR="00271AE2">
        <w:rPr>
          <w:rFonts w:ascii="Avenir Book" w:hAnsi="Avenir Book" w:cs="Times New Roman"/>
          <w:kern w:val="0"/>
          <w:sz w:val="20"/>
          <w:szCs w:val="20"/>
        </w:rPr>
        <w:t xml:space="preserve"> </w:t>
      </w:r>
      <w:r w:rsidR="004A7063">
        <w:rPr>
          <w:rFonts w:ascii="Avenir Book" w:hAnsi="Avenir Book" w:cs="Times New Roman"/>
          <w:kern w:val="0"/>
          <w:sz w:val="20"/>
          <w:szCs w:val="20"/>
        </w:rPr>
        <w:t xml:space="preserve">Dit is afhankelijk </w:t>
      </w:r>
      <w:r w:rsidR="00C644DB">
        <w:rPr>
          <w:rFonts w:ascii="Avenir Book" w:hAnsi="Avenir Book" w:cs="Times New Roman"/>
          <w:kern w:val="0"/>
          <w:sz w:val="20"/>
          <w:szCs w:val="20"/>
        </w:rPr>
        <w:t xml:space="preserve">van </w:t>
      </w:r>
      <w:r w:rsidR="004A7063">
        <w:rPr>
          <w:rFonts w:ascii="Avenir Book" w:hAnsi="Avenir Book" w:cs="Times New Roman"/>
          <w:kern w:val="0"/>
          <w:sz w:val="20"/>
          <w:szCs w:val="20"/>
        </w:rPr>
        <w:t xml:space="preserve">of u het voertuig zakelijk of privé gebruikt. </w:t>
      </w:r>
      <w:r w:rsidR="00CC50AA">
        <w:rPr>
          <w:rFonts w:ascii="Avenir Book" w:hAnsi="Avenir Book" w:cs="Times New Roman"/>
          <w:kern w:val="0"/>
          <w:sz w:val="20"/>
          <w:szCs w:val="20"/>
        </w:rPr>
        <w:t>In deze brief leest u daar meer over.</w:t>
      </w:r>
      <w:r w:rsidR="00A248D4">
        <w:rPr>
          <w:rFonts w:ascii="Avenir Book" w:hAnsi="Avenir Book" w:cs="Times New Roman"/>
          <w:kern w:val="0"/>
          <w:sz w:val="20"/>
          <w:szCs w:val="20"/>
        </w:rPr>
        <w:t xml:space="preserve"> </w:t>
      </w:r>
    </w:p>
    <w:p w14:paraId="244C05D3" w14:textId="77777777" w:rsidR="00A248D4" w:rsidRDefault="00A248D4" w:rsidP="00A248D4">
      <w:p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</w:p>
    <w:p w14:paraId="13882B26" w14:textId="6C17D70D" w:rsidR="00A248D4" w:rsidRDefault="00A248D4" w:rsidP="00A248D4">
      <w:p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  <w:r w:rsidRPr="00815AC3">
        <w:rPr>
          <w:rFonts w:ascii="Avenir Book" w:hAnsi="Avenir Book" w:cs="Times New Roman"/>
          <w:kern w:val="0"/>
          <w:sz w:val="20"/>
          <w:szCs w:val="20"/>
        </w:rPr>
        <w:t xml:space="preserve">Ga voor meer informatie naar </w:t>
      </w:r>
      <w:r w:rsidRPr="00815AC3">
        <w:rPr>
          <w:rFonts w:ascii="Avenir Book" w:hAnsi="Avenir Book" w:cs="Times New Roman"/>
          <w:b/>
          <w:bCs/>
          <w:kern w:val="0"/>
          <w:sz w:val="20"/>
          <w:szCs w:val="20"/>
        </w:rPr>
        <w:t>www.opwegnaarzes.nl</w:t>
      </w:r>
      <w:r w:rsidRPr="00815AC3">
        <w:rPr>
          <w:rFonts w:ascii="Avenir Book" w:hAnsi="Avenir Book" w:cs="Times New Roman"/>
          <w:kern w:val="0"/>
          <w:sz w:val="20"/>
          <w:szCs w:val="20"/>
        </w:rPr>
        <w:t xml:space="preserve">. Daar leest u </w:t>
      </w:r>
      <w:r>
        <w:rPr>
          <w:rFonts w:ascii="Avenir Book" w:hAnsi="Avenir Book" w:cs="Times New Roman"/>
          <w:kern w:val="0"/>
          <w:sz w:val="20"/>
          <w:szCs w:val="20"/>
        </w:rPr>
        <w:t>waar</w:t>
      </w:r>
      <w:r w:rsidRPr="00815AC3">
        <w:rPr>
          <w:rFonts w:ascii="Avenir Book" w:hAnsi="Avenir Book" w:cs="Times New Roman"/>
          <w:kern w:val="0"/>
          <w:sz w:val="20"/>
          <w:szCs w:val="20"/>
        </w:rPr>
        <w:t xml:space="preserve"> de zero-emissiezones komen</w:t>
      </w:r>
      <w:r w:rsidR="00202733">
        <w:rPr>
          <w:rFonts w:ascii="Avenir Book" w:hAnsi="Avenir Book" w:cs="Times New Roman"/>
          <w:kern w:val="0"/>
          <w:sz w:val="20"/>
          <w:szCs w:val="20"/>
        </w:rPr>
        <w:t xml:space="preserve"> en</w:t>
      </w:r>
      <w:r w:rsidRPr="00815AC3">
        <w:rPr>
          <w:rFonts w:ascii="Avenir Book" w:hAnsi="Avenir Book" w:cs="Times New Roman"/>
          <w:kern w:val="0"/>
          <w:sz w:val="20"/>
          <w:szCs w:val="20"/>
        </w:rPr>
        <w:t xml:space="preserve"> welke overgangsregelingen</w:t>
      </w:r>
      <w:r w:rsidR="00110002">
        <w:rPr>
          <w:rFonts w:ascii="Avenir Book" w:hAnsi="Avenir Book" w:cs="Times New Roman"/>
          <w:kern w:val="0"/>
          <w:sz w:val="20"/>
          <w:szCs w:val="20"/>
        </w:rPr>
        <w:t xml:space="preserve"> er zijn</w:t>
      </w:r>
      <w:r w:rsidR="00202733">
        <w:rPr>
          <w:rFonts w:ascii="Avenir Book" w:hAnsi="Avenir Book" w:cs="Times New Roman"/>
          <w:kern w:val="0"/>
          <w:sz w:val="20"/>
          <w:szCs w:val="20"/>
        </w:rPr>
        <w:t>.</w:t>
      </w:r>
      <w:r w:rsidRPr="00815AC3">
        <w:rPr>
          <w:rFonts w:ascii="Avenir Book" w:hAnsi="Avenir Book" w:cs="Times New Roman"/>
          <w:kern w:val="0"/>
          <w:sz w:val="20"/>
          <w:szCs w:val="20"/>
        </w:rPr>
        <w:t xml:space="preserve"> </w:t>
      </w:r>
      <w:r w:rsidR="00202733">
        <w:rPr>
          <w:rFonts w:ascii="Avenir Book" w:hAnsi="Avenir Book" w:cs="Times New Roman"/>
          <w:kern w:val="0"/>
          <w:sz w:val="20"/>
          <w:szCs w:val="20"/>
        </w:rPr>
        <w:t>Ook vindt u daar meer informatie over o</w:t>
      </w:r>
      <w:r>
        <w:rPr>
          <w:rFonts w:ascii="Avenir Book" w:hAnsi="Avenir Book" w:cs="Times New Roman"/>
          <w:kern w:val="0"/>
          <w:sz w:val="20"/>
          <w:szCs w:val="20"/>
        </w:rPr>
        <w:t>ntheffing</w:t>
      </w:r>
      <w:r w:rsidR="00202733">
        <w:rPr>
          <w:rFonts w:ascii="Avenir Book" w:hAnsi="Avenir Book" w:cs="Times New Roman"/>
          <w:kern w:val="0"/>
          <w:sz w:val="20"/>
          <w:szCs w:val="20"/>
        </w:rPr>
        <w:t>en</w:t>
      </w:r>
      <w:r w:rsidR="00110002">
        <w:rPr>
          <w:rFonts w:ascii="Avenir Book" w:hAnsi="Avenir Book" w:cs="Times New Roman"/>
          <w:kern w:val="0"/>
          <w:sz w:val="20"/>
          <w:szCs w:val="20"/>
        </w:rPr>
        <w:t xml:space="preserve">, </w:t>
      </w:r>
      <w:r w:rsidRPr="00815AC3">
        <w:rPr>
          <w:rFonts w:ascii="Avenir Book" w:hAnsi="Avenir Book" w:cs="Times New Roman"/>
          <w:kern w:val="0"/>
          <w:sz w:val="20"/>
          <w:szCs w:val="20"/>
        </w:rPr>
        <w:t>subsidies en fiscale regelinge</w:t>
      </w:r>
      <w:r w:rsidR="00110002">
        <w:rPr>
          <w:rFonts w:ascii="Avenir Book" w:hAnsi="Avenir Book" w:cs="Times New Roman"/>
          <w:kern w:val="0"/>
          <w:sz w:val="20"/>
          <w:szCs w:val="20"/>
        </w:rPr>
        <w:t>n</w:t>
      </w:r>
      <w:r w:rsidRPr="00815AC3">
        <w:rPr>
          <w:rFonts w:ascii="Avenir Book" w:hAnsi="Avenir Book" w:cs="Times New Roman"/>
          <w:kern w:val="0"/>
          <w:sz w:val="20"/>
          <w:szCs w:val="20"/>
        </w:rPr>
        <w:t>.</w:t>
      </w:r>
    </w:p>
    <w:p w14:paraId="69EC0CD2" w14:textId="77777777" w:rsidR="00A248D4" w:rsidRPr="00815AC3" w:rsidRDefault="00A248D4" w:rsidP="00A248D4">
      <w:p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</w:p>
    <w:p w14:paraId="1FB4C116" w14:textId="77777777" w:rsidR="00A248D4" w:rsidRPr="00815AC3" w:rsidRDefault="00A248D4" w:rsidP="00A248D4">
      <w:pPr>
        <w:autoSpaceDE w:val="0"/>
        <w:autoSpaceDN w:val="0"/>
        <w:adjustRightInd w:val="0"/>
        <w:rPr>
          <w:rFonts w:ascii="Avenir Book" w:hAnsi="Avenir Book" w:cs="Times New Roman"/>
          <w:b/>
          <w:bCs/>
          <w:kern w:val="0"/>
          <w:sz w:val="20"/>
          <w:szCs w:val="20"/>
        </w:rPr>
      </w:pPr>
      <w:r w:rsidRPr="00815AC3">
        <w:rPr>
          <w:rFonts w:ascii="Avenir Book" w:hAnsi="Avenir Book" w:cs="Times New Roman"/>
          <w:b/>
          <w:bCs/>
          <w:kern w:val="0"/>
          <w:sz w:val="20"/>
          <w:szCs w:val="20"/>
        </w:rPr>
        <w:t xml:space="preserve">Schoner vervoer voor een betere leefomgeving </w:t>
      </w:r>
    </w:p>
    <w:p w14:paraId="746038F0" w14:textId="5848A876" w:rsidR="00A248D4" w:rsidRPr="00815AC3" w:rsidRDefault="00A248D4" w:rsidP="00A248D4">
      <w:p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  <w:r w:rsidRPr="00815AC3">
        <w:rPr>
          <w:rFonts w:ascii="Avenir Book" w:hAnsi="Avenir Book" w:cs="Times New Roman"/>
          <w:kern w:val="0"/>
          <w:sz w:val="20"/>
          <w:szCs w:val="20"/>
        </w:rPr>
        <w:t xml:space="preserve">Zero-emissiezones zorgen voor een fijnere leefomgeving en een beter klimaat. </w:t>
      </w:r>
      <w:r>
        <w:rPr>
          <w:rFonts w:ascii="Avenir Book" w:hAnsi="Avenir Book" w:cs="Times New Roman"/>
          <w:kern w:val="0"/>
          <w:sz w:val="20"/>
          <w:szCs w:val="20"/>
        </w:rPr>
        <w:t>Schonere voertuigen</w:t>
      </w:r>
      <w:r w:rsidRPr="00815AC3">
        <w:rPr>
          <w:rFonts w:ascii="Avenir Book" w:hAnsi="Avenir Book" w:cs="Times New Roman"/>
          <w:kern w:val="0"/>
          <w:sz w:val="20"/>
          <w:szCs w:val="20"/>
        </w:rPr>
        <w:t xml:space="preserve"> zorgen voor minder CO</w:t>
      </w:r>
      <w:r w:rsidRPr="000E7D20">
        <w:rPr>
          <w:rFonts w:ascii="Avenir Book" w:hAnsi="Avenir Book" w:cs="Times New Roman"/>
          <w:kern w:val="0"/>
          <w:sz w:val="20"/>
          <w:szCs w:val="20"/>
          <w:vertAlign w:val="subscript"/>
        </w:rPr>
        <w:t>2</w:t>
      </w:r>
      <w:r w:rsidRPr="00815AC3">
        <w:rPr>
          <w:rFonts w:ascii="Avenir Book" w:hAnsi="Avenir Book" w:cs="Times New Roman"/>
          <w:kern w:val="0"/>
          <w:sz w:val="20"/>
          <w:szCs w:val="20"/>
        </w:rPr>
        <w:t>-uitstoot, een schonere lucht en</w:t>
      </w:r>
      <w:r w:rsidR="00D32A4B">
        <w:rPr>
          <w:rFonts w:ascii="Avenir Book" w:hAnsi="Avenir Book" w:cs="Times New Roman"/>
          <w:kern w:val="0"/>
          <w:sz w:val="20"/>
          <w:szCs w:val="20"/>
        </w:rPr>
        <w:t xml:space="preserve"> ze </w:t>
      </w:r>
      <w:r w:rsidRPr="00815AC3">
        <w:rPr>
          <w:rFonts w:ascii="Avenir Book" w:hAnsi="Avenir Book" w:cs="Times New Roman"/>
          <w:kern w:val="0"/>
          <w:sz w:val="20"/>
          <w:szCs w:val="20"/>
        </w:rPr>
        <w:t xml:space="preserve">voorkomen </w:t>
      </w:r>
      <w:r>
        <w:rPr>
          <w:rFonts w:ascii="Avenir Book" w:hAnsi="Avenir Book" w:cs="Times New Roman"/>
          <w:kern w:val="0"/>
          <w:sz w:val="20"/>
          <w:szCs w:val="20"/>
        </w:rPr>
        <w:t>(</w:t>
      </w:r>
      <w:proofErr w:type="spellStart"/>
      <w:r>
        <w:rPr>
          <w:rFonts w:ascii="Avenir Book" w:hAnsi="Avenir Book" w:cs="Times New Roman"/>
          <w:kern w:val="0"/>
          <w:sz w:val="20"/>
          <w:szCs w:val="20"/>
        </w:rPr>
        <w:t>geluids</w:t>
      </w:r>
      <w:proofErr w:type="spellEnd"/>
      <w:r>
        <w:rPr>
          <w:rFonts w:ascii="Avenir Book" w:hAnsi="Avenir Book" w:cs="Times New Roman"/>
          <w:kern w:val="0"/>
          <w:sz w:val="20"/>
          <w:szCs w:val="20"/>
        </w:rPr>
        <w:t>)</w:t>
      </w:r>
      <w:r w:rsidRPr="00815AC3">
        <w:rPr>
          <w:rFonts w:ascii="Avenir Book" w:hAnsi="Avenir Book" w:cs="Times New Roman"/>
          <w:kern w:val="0"/>
          <w:sz w:val="20"/>
          <w:szCs w:val="20"/>
        </w:rPr>
        <w:t>overlast.</w:t>
      </w:r>
    </w:p>
    <w:p w14:paraId="5BA010F8" w14:textId="77777777" w:rsidR="00A00D29" w:rsidRDefault="00A00D29" w:rsidP="00A00D29">
      <w:pPr>
        <w:autoSpaceDE w:val="0"/>
        <w:autoSpaceDN w:val="0"/>
        <w:adjustRightInd w:val="0"/>
        <w:rPr>
          <w:rFonts w:ascii="Avenir Book" w:hAnsi="Avenir Book"/>
          <w:sz w:val="20"/>
          <w:szCs w:val="20"/>
        </w:rPr>
      </w:pPr>
    </w:p>
    <w:p w14:paraId="2CE4639E" w14:textId="71E4356E" w:rsidR="004A7063" w:rsidRPr="004A7063" w:rsidRDefault="004A7063" w:rsidP="00A00D29">
      <w:pPr>
        <w:autoSpaceDE w:val="0"/>
        <w:autoSpaceDN w:val="0"/>
        <w:adjustRightInd w:val="0"/>
        <w:rPr>
          <w:rFonts w:ascii="Avenir Book" w:hAnsi="Avenir Book"/>
          <w:b/>
          <w:bCs/>
          <w:sz w:val="20"/>
          <w:szCs w:val="20"/>
        </w:rPr>
      </w:pPr>
      <w:r w:rsidRPr="004A7063">
        <w:rPr>
          <w:rFonts w:ascii="Avenir Book" w:hAnsi="Avenir Book"/>
          <w:b/>
          <w:bCs/>
          <w:sz w:val="20"/>
          <w:szCs w:val="20"/>
        </w:rPr>
        <w:t>Regels voor ondernemers</w:t>
      </w:r>
    </w:p>
    <w:p w14:paraId="44E7C3CE" w14:textId="06318A2E" w:rsidR="004A7063" w:rsidRDefault="004A7063" w:rsidP="00A00D29">
      <w:pPr>
        <w:autoSpaceDE w:val="0"/>
        <w:autoSpaceDN w:val="0"/>
        <w:adjustRightInd w:val="0"/>
        <w:rPr>
          <w:rFonts w:ascii="Avenir Book" w:hAnsi="Avenir Book"/>
          <w:sz w:val="20"/>
          <w:szCs w:val="20"/>
        </w:rPr>
      </w:pPr>
      <w:r w:rsidRPr="002B1472">
        <w:rPr>
          <w:rFonts w:ascii="Avenir Book" w:hAnsi="Avenir Book"/>
          <w:color w:val="000000"/>
          <w:sz w:val="20"/>
          <w:szCs w:val="20"/>
        </w:rPr>
        <w:t xml:space="preserve">De regels voor de zero-emissiezones gelden voor </w:t>
      </w:r>
      <w:r>
        <w:rPr>
          <w:rFonts w:ascii="Avenir Book" w:hAnsi="Avenir Book"/>
          <w:color w:val="000000"/>
          <w:sz w:val="20"/>
          <w:szCs w:val="20"/>
        </w:rPr>
        <w:t>bestelauto’s</w:t>
      </w:r>
      <w:r w:rsidRPr="002B1472">
        <w:rPr>
          <w:rFonts w:ascii="Avenir Book" w:hAnsi="Avenir Book"/>
          <w:color w:val="000000"/>
          <w:sz w:val="20"/>
          <w:szCs w:val="20"/>
        </w:rPr>
        <w:t xml:space="preserve"> </w:t>
      </w:r>
      <w:r>
        <w:rPr>
          <w:rFonts w:ascii="Avenir Book" w:hAnsi="Avenir Book"/>
          <w:color w:val="000000"/>
          <w:sz w:val="20"/>
          <w:szCs w:val="20"/>
        </w:rPr>
        <w:t xml:space="preserve">en andere lichte bedrijfswagens </w:t>
      </w:r>
      <w:r w:rsidRPr="002B1472">
        <w:rPr>
          <w:rFonts w:ascii="Avenir Book" w:hAnsi="Avenir Book"/>
          <w:color w:val="000000"/>
          <w:sz w:val="20"/>
          <w:szCs w:val="20"/>
        </w:rPr>
        <w:t>die zakelijk worden gebruikt.</w:t>
      </w:r>
      <w:r w:rsidRPr="002B1472">
        <w:rPr>
          <w:rStyle w:val="apple-converted-space"/>
          <w:rFonts w:ascii="Avenir Book" w:hAnsi="Avenir Book"/>
          <w:color w:val="000000"/>
          <w:sz w:val="20"/>
          <w:szCs w:val="20"/>
        </w:rPr>
        <w:t> </w:t>
      </w:r>
      <w:r>
        <w:rPr>
          <w:rStyle w:val="apple-converted-space"/>
          <w:rFonts w:ascii="Avenir Book" w:hAnsi="Avenir Book"/>
          <w:color w:val="000000"/>
          <w:sz w:val="20"/>
          <w:szCs w:val="20"/>
        </w:rPr>
        <w:t>Deze voertuigen mogen vanaf 1-1-2025 de ZE-zones niet meer binnen. Voor schonere voertuigen geldt een overgangsregeling en geldt er voor sommige voertuigcategorieën een vrijstelling.</w:t>
      </w:r>
    </w:p>
    <w:p w14:paraId="060313DA" w14:textId="77777777" w:rsidR="002B1472" w:rsidRDefault="002B1472" w:rsidP="00A86D04">
      <w:pPr>
        <w:autoSpaceDE w:val="0"/>
        <w:autoSpaceDN w:val="0"/>
        <w:adjustRightInd w:val="0"/>
        <w:rPr>
          <w:rFonts w:ascii="Avenir Book" w:hAnsi="Avenir Book"/>
          <w:sz w:val="20"/>
          <w:szCs w:val="20"/>
        </w:rPr>
      </w:pPr>
    </w:p>
    <w:p w14:paraId="7F3820B0" w14:textId="77777777" w:rsidR="00A248D4" w:rsidRPr="00815AC3" w:rsidRDefault="00A248D4" w:rsidP="00A248D4">
      <w:pPr>
        <w:autoSpaceDE w:val="0"/>
        <w:autoSpaceDN w:val="0"/>
        <w:adjustRightInd w:val="0"/>
        <w:rPr>
          <w:rFonts w:ascii="Avenir Book" w:hAnsi="Avenir Book" w:cs="Times New Roman"/>
          <w:b/>
          <w:bCs/>
          <w:kern w:val="0"/>
          <w:sz w:val="20"/>
          <w:szCs w:val="20"/>
        </w:rPr>
      </w:pPr>
      <w:r w:rsidRPr="00815AC3">
        <w:rPr>
          <w:rFonts w:ascii="Avenir Book" w:hAnsi="Avenir Book" w:cs="Times New Roman"/>
          <w:b/>
          <w:bCs/>
          <w:kern w:val="0"/>
          <w:sz w:val="20"/>
          <w:szCs w:val="20"/>
        </w:rPr>
        <w:t>Overgangsregeling tot 20</w:t>
      </w:r>
      <w:r>
        <w:rPr>
          <w:rFonts w:ascii="Avenir Book" w:hAnsi="Avenir Book" w:cs="Times New Roman"/>
          <w:b/>
          <w:bCs/>
          <w:kern w:val="0"/>
          <w:sz w:val="20"/>
          <w:szCs w:val="20"/>
        </w:rPr>
        <w:t>30</w:t>
      </w:r>
    </w:p>
    <w:p w14:paraId="43C26440" w14:textId="3B0F7692" w:rsidR="002B1472" w:rsidRDefault="002B1472" w:rsidP="002B1472">
      <w:p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  <w:r w:rsidRPr="00815AC3">
        <w:rPr>
          <w:rFonts w:ascii="Avenir Book" w:hAnsi="Avenir Book" w:cs="Times New Roman"/>
          <w:kern w:val="0"/>
          <w:sz w:val="20"/>
          <w:szCs w:val="20"/>
        </w:rPr>
        <w:t xml:space="preserve">Voor een aantal </w:t>
      </w:r>
      <w:r>
        <w:rPr>
          <w:rFonts w:ascii="Avenir Book" w:hAnsi="Avenir Book" w:cs="Times New Roman"/>
          <w:kern w:val="0"/>
          <w:sz w:val="20"/>
          <w:szCs w:val="20"/>
        </w:rPr>
        <w:t>emissieklassen</w:t>
      </w:r>
      <w:r w:rsidRPr="00815AC3">
        <w:rPr>
          <w:rFonts w:ascii="Avenir Book" w:hAnsi="Avenir Book" w:cs="Times New Roman"/>
          <w:kern w:val="0"/>
          <w:sz w:val="20"/>
          <w:szCs w:val="20"/>
        </w:rPr>
        <w:t xml:space="preserve"> geldt er</w:t>
      </w:r>
      <w:r>
        <w:rPr>
          <w:rFonts w:ascii="Avenir Book" w:hAnsi="Avenir Book" w:cs="Times New Roman"/>
          <w:kern w:val="0"/>
          <w:sz w:val="20"/>
          <w:szCs w:val="20"/>
        </w:rPr>
        <w:t xml:space="preserve"> </w:t>
      </w:r>
      <w:r w:rsidRPr="00815AC3">
        <w:rPr>
          <w:rFonts w:ascii="Avenir Book" w:hAnsi="Avenir Book" w:cs="Times New Roman"/>
          <w:kern w:val="0"/>
          <w:sz w:val="20"/>
          <w:szCs w:val="20"/>
        </w:rPr>
        <w:t>een overgangsregeling</w:t>
      </w:r>
      <w:r>
        <w:rPr>
          <w:rFonts w:ascii="Avenir Book" w:hAnsi="Avenir Book" w:cs="Times New Roman"/>
          <w:kern w:val="0"/>
          <w:sz w:val="20"/>
          <w:szCs w:val="20"/>
        </w:rPr>
        <w:t>:</w:t>
      </w:r>
    </w:p>
    <w:p w14:paraId="138CBAC1" w14:textId="4E2FED89" w:rsidR="002B1472" w:rsidRPr="00D32A4B" w:rsidRDefault="00D32A4B" w:rsidP="00D32A4B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  <w:r>
        <w:rPr>
          <w:rFonts w:ascii="Avenir Book" w:hAnsi="Avenir Book" w:cs="Times New Roman"/>
          <w:kern w:val="0"/>
          <w:sz w:val="20"/>
          <w:szCs w:val="20"/>
        </w:rPr>
        <w:t>Bestelauto’s</w:t>
      </w:r>
      <w:r w:rsidR="002B1472" w:rsidRPr="00D32A4B">
        <w:rPr>
          <w:rFonts w:ascii="Avenir Book" w:hAnsi="Avenir Book" w:cs="Times New Roman"/>
          <w:kern w:val="0"/>
          <w:sz w:val="20"/>
          <w:szCs w:val="20"/>
        </w:rPr>
        <w:t xml:space="preserve"> met een </w:t>
      </w:r>
      <w:r w:rsidR="002B1472" w:rsidRPr="00D32A4B">
        <w:rPr>
          <w:rFonts w:ascii="Avenir Book" w:hAnsi="Avenir Book" w:cs="Times New Roman"/>
          <w:b/>
          <w:bCs/>
          <w:color w:val="FF0000"/>
          <w:kern w:val="0"/>
          <w:sz w:val="20"/>
          <w:szCs w:val="20"/>
        </w:rPr>
        <w:t>emissieklasse 4 of lager</w:t>
      </w:r>
      <w:r w:rsidR="002B1472" w:rsidRPr="00D32A4B">
        <w:rPr>
          <w:rFonts w:ascii="Avenir Book" w:hAnsi="Avenir Book" w:cs="Times New Roman"/>
          <w:color w:val="FF0000"/>
          <w:kern w:val="0"/>
          <w:sz w:val="20"/>
          <w:szCs w:val="20"/>
        </w:rPr>
        <w:t xml:space="preserve"> </w:t>
      </w:r>
      <w:r w:rsidR="002B1472" w:rsidRPr="00D32A4B">
        <w:rPr>
          <w:rFonts w:ascii="Avenir Book" w:hAnsi="Avenir Book" w:cs="Times New Roman"/>
          <w:kern w:val="0"/>
          <w:sz w:val="20"/>
          <w:szCs w:val="20"/>
        </w:rPr>
        <w:t xml:space="preserve">hebben </w:t>
      </w:r>
      <w:r w:rsidR="002B1472" w:rsidRPr="00D32A4B">
        <w:rPr>
          <w:rFonts w:ascii="Avenir Book" w:hAnsi="Avenir Book" w:cs="Times New Roman"/>
          <w:b/>
          <w:bCs/>
          <w:color w:val="FF0000"/>
          <w:kern w:val="0"/>
          <w:sz w:val="20"/>
          <w:szCs w:val="20"/>
        </w:rPr>
        <w:t>geen toegang</w:t>
      </w:r>
      <w:r w:rsidR="002B1472" w:rsidRPr="00D32A4B">
        <w:rPr>
          <w:rFonts w:ascii="Avenir Book" w:hAnsi="Avenir Book" w:cs="Times New Roman"/>
          <w:color w:val="FF0000"/>
          <w:kern w:val="0"/>
          <w:sz w:val="20"/>
          <w:szCs w:val="20"/>
        </w:rPr>
        <w:t xml:space="preserve"> </w:t>
      </w:r>
      <w:r w:rsidR="002B1472" w:rsidRPr="00D32A4B">
        <w:rPr>
          <w:rFonts w:ascii="Avenir Book" w:hAnsi="Avenir Book" w:cs="Times New Roman"/>
          <w:kern w:val="0"/>
          <w:sz w:val="20"/>
          <w:szCs w:val="20"/>
        </w:rPr>
        <w:t>tot de ZE-zones</w:t>
      </w:r>
    </w:p>
    <w:p w14:paraId="18E526E1" w14:textId="7E4AE111" w:rsidR="002B1472" w:rsidRPr="00A248D4" w:rsidRDefault="00D32A4B" w:rsidP="002B1472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  <w:r>
        <w:rPr>
          <w:rFonts w:ascii="Avenir Book" w:hAnsi="Avenir Book" w:cs="Times New Roman"/>
          <w:kern w:val="0"/>
          <w:sz w:val="20"/>
          <w:szCs w:val="20"/>
        </w:rPr>
        <w:t>Bestelauto’s</w:t>
      </w:r>
      <w:r w:rsidRPr="00A248D4">
        <w:rPr>
          <w:rFonts w:ascii="Avenir Book" w:hAnsi="Avenir Book" w:cs="Times New Roman"/>
          <w:kern w:val="0"/>
          <w:sz w:val="20"/>
          <w:szCs w:val="20"/>
        </w:rPr>
        <w:t xml:space="preserve"> </w:t>
      </w:r>
      <w:r w:rsidR="002B1472" w:rsidRPr="00A248D4">
        <w:rPr>
          <w:rFonts w:ascii="Avenir Book" w:hAnsi="Avenir Book" w:cs="Times New Roman"/>
          <w:kern w:val="0"/>
          <w:sz w:val="20"/>
          <w:szCs w:val="20"/>
        </w:rPr>
        <w:t xml:space="preserve">met een </w:t>
      </w:r>
      <w:r w:rsidR="002B1472" w:rsidRPr="00A248D4">
        <w:rPr>
          <w:rFonts w:ascii="Avenir Book" w:hAnsi="Avenir Book" w:cs="Times New Roman"/>
          <w:b/>
          <w:bCs/>
          <w:kern w:val="0"/>
          <w:sz w:val="20"/>
          <w:szCs w:val="20"/>
        </w:rPr>
        <w:t>emissieklasse 5</w:t>
      </w:r>
      <w:r w:rsidR="002B1472" w:rsidRPr="00A248D4">
        <w:rPr>
          <w:rFonts w:ascii="Avenir Book" w:hAnsi="Avenir Book" w:cs="Times New Roman"/>
          <w:kern w:val="0"/>
          <w:sz w:val="20"/>
          <w:szCs w:val="20"/>
        </w:rPr>
        <w:t xml:space="preserve"> hebben </w:t>
      </w:r>
      <w:r w:rsidR="002B1472" w:rsidRPr="00A248D4">
        <w:rPr>
          <w:rFonts w:ascii="Avenir Book" w:hAnsi="Avenir Book" w:cs="Times New Roman"/>
          <w:b/>
          <w:bCs/>
          <w:kern w:val="0"/>
          <w:sz w:val="20"/>
          <w:szCs w:val="20"/>
        </w:rPr>
        <w:t>tot 1-1-2027</w:t>
      </w:r>
      <w:r w:rsidR="002B1472">
        <w:rPr>
          <w:rFonts w:ascii="Avenir Book" w:hAnsi="Avenir Book" w:cs="Times New Roman"/>
          <w:kern w:val="0"/>
          <w:sz w:val="20"/>
          <w:szCs w:val="20"/>
        </w:rPr>
        <w:t xml:space="preserve"> </w:t>
      </w:r>
      <w:r w:rsidR="002B1472" w:rsidRPr="00A248D4">
        <w:rPr>
          <w:rFonts w:ascii="Avenir Book" w:hAnsi="Avenir Book" w:cs="Times New Roman"/>
          <w:kern w:val="0"/>
          <w:sz w:val="20"/>
          <w:szCs w:val="20"/>
        </w:rPr>
        <w:t xml:space="preserve">toegang tot de </w:t>
      </w:r>
      <w:r w:rsidR="002B1472">
        <w:rPr>
          <w:rFonts w:ascii="Avenir Book" w:hAnsi="Avenir Book" w:cs="Times New Roman"/>
          <w:kern w:val="0"/>
          <w:sz w:val="20"/>
          <w:szCs w:val="20"/>
        </w:rPr>
        <w:t>ZE-zones</w:t>
      </w:r>
    </w:p>
    <w:p w14:paraId="2A113206" w14:textId="1D128DFE" w:rsidR="002B1472" w:rsidRPr="00A248D4" w:rsidRDefault="00D32A4B" w:rsidP="002B1472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  <w:r>
        <w:rPr>
          <w:rFonts w:ascii="Avenir Book" w:hAnsi="Avenir Book" w:cs="Times New Roman"/>
          <w:kern w:val="0"/>
          <w:sz w:val="20"/>
          <w:szCs w:val="20"/>
        </w:rPr>
        <w:t>Bestelauto’s</w:t>
      </w:r>
      <w:r w:rsidRPr="00A248D4">
        <w:rPr>
          <w:rFonts w:ascii="Avenir Book" w:hAnsi="Avenir Book" w:cs="Times New Roman"/>
          <w:kern w:val="0"/>
          <w:sz w:val="20"/>
          <w:szCs w:val="20"/>
        </w:rPr>
        <w:t xml:space="preserve"> </w:t>
      </w:r>
      <w:r w:rsidR="002B1472" w:rsidRPr="00A248D4">
        <w:rPr>
          <w:rFonts w:ascii="Avenir Book" w:hAnsi="Avenir Book" w:cs="Times New Roman"/>
          <w:kern w:val="0"/>
          <w:sz w:val="20"/>
          <w:szCs w:val="20"/>
        </w:rPr>
        <w:t xml:space="preserve">met een </w:t>
      </w:r>
      <w:r w:rsidR="002B1472" w:rsidRPr="00A248D4">
        <w:rPr>
          <w:rFonts w:ascii="Avenir Book" w:hAnsi="Avenir Book" w:cs="Times New Roman"/>
          <w:b/>
          <w:bCs/>
          <w:kern w:val="0"/>
          <w:sz w:val="20"/>
          <w:szCs w:val="20"/>
        </w:rPr>
        <w:t>emissieklasse 6</w:t>
      </w:r>
      <w:r w:rsidR="002B1472" w:rsidRPr="00A248D4">
        <w:rPr>
          <w:rFonts w:ascii="Avenir Book" w:hAnsi="Avenir Book" w:cs="Times New Roman"/>
          <w:kern w:val="0"/>
          <w:sz w:val="20"/>
          <w:szCs w:val="20"/>
        </w:rPr>
        <w:t xml:space="preserve"> hebben </w:t>
      </w:r>
      <w:r w:rsidR="002B1472">
        <w:rPr>
          <w:rFonts w:ascii="Avenir Book" w:hAnsi="Avenir Book" w:cs="Times New Roman"/>
          <w:kern w:val="0"/>
          <w:sz w:val="20"/>
          <w:szCs w:val="20"/>
        </w:rPr>
        <w:t xml:space="preserve">tot </w:t>
      </w:r>
      <w:r w:rsidR="002B1472" w:rsidRPr="00A248D4">
        <w:rPr>
          <w:rFonts w:ascii="Avenir Book" w:hAnsi="Avenir Book" w:cs="Times New Roman"/>
          <w:b/>
          <w:bCs/>
          <w:kern w:val="0"/>
          <w:sz w:val="20"/>
          <w:szCs w:val="20"/>
        </w:rPr>
        <w:t>1-1-202</w:t>
      </w:r>
      <w:r w:rsidR="002B1472">
        <w:rPr>
          <w:rFonts w:ascii="Avenir Book" w:hAnsi="Avenir Book" w:cs="Times New Roman"/>
          <w:b/>
          <w:bCs/>
          <w:kern w:val="0"/>
          <w:sz w:val="20"/>
          <w:szCs w:val="20"/>
        </w:rPr>
        <w:t>8</w:t>
      </w:r>
      <w:r w:rsidR="002B1472">
        <w:rPr>
          <w:rFonts w:ascii="Avenir Book" w:hAnsi="Avenir Book" w:cs="Times New Roman"/>
          <w:kern w:val="0"/>
          <w:sz w:val="20"/>
          <w:szCs w:val="20"/>
        </w:rPr>
        <w:t xml:space="preserve"> </w:t>
      </w:r>
      <w:r w:rsidR="002B1472" w:rsidRPr="00A248D4">
        <w:rPr>
          <w:rFonts w:ascii="Avenir Book" w:hAnsi="Avenir Book" w:cs="Times New Roman"/>
          <w:kern w:val="0"/>
          <w:sz w:val="20"/>
          <w:szCs w:val="20"/>
        </w:rPr>
        <w:t xml:space="preserve">toegang tot de </w:t>
      </w:r>
      <w:r w:rsidR="002B1472">
        <w:rPr>
          <w:rFonts w:ascii="Avenir Book" w:hAnsi="Avenir Book" w:cs="Times New Roman"/>
          <w:kern w:val="0"/>
          <w:sz w:val="20"/>
          <w:szCs w:val="20"/>
        </w:rPr>
        <w:t>ZE-zones</w:t>
      </w:r>
    </w:p>
    <w:p w14:paraId="70B8D111" w14:textId="17EA8CA0" w:rsidR="002B1472" w:rsidRDefault="002B1472" w:rsidP="002B1472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  <w:r>
        <w:rPr>
          <w:rFonts w:ascii="Avenir Book" w:hAnsi="Avenir Book" w:cs="Times New Roman"/>
          <w:kern w:val="0"/>
          <w:sz w:val="20"/>
          <w:szCs w:val="20"/>
        </w:rPr>
        <w:t xml:space="preserve">Alle </w:t>
      </w:r>
      <w:r w:rsidR="004A7063">
        <w:rPr>
          <w:rFonts w:ascii="Avenir Book" w:hAnsi="Avenir Book" w:cs="Times New Roman"/>
          <w:kern w:val="0"/>
          <w:sz w:val="20"/>
          <w:szCs w:val="20"/>
        </w:rPr>
        <w:t>bestelauto’s</w:t>
      </w:r>
      <w:r>
        <w:rPr>
          <w:rFonts w:ascii="Avenir Book" w:hAnsi="Avenir Book" w:cs="Times New Roman"/>
          <w:kern w:val="0"/>
          <w:sz w:val="20"/>
          <w:szCs w:val="20"/>
        </w:rPr>
        <w:t xml:space="preserve"> die vanaf 1-1-2025 op kenteken worden gezet moeten een ZE-aandrijving hebben in de ZE-zones*</w:t>
      </w:r>
    </w:p>
    <w:p w14:paraId="42243628" w14:textId="77777777" w:rsidR="00D32A4B" w:rsidRDefault="00D32A4B" w:rsidP="00D32A4B">
      <w:pPr>
        <w:pStyle w:val="Lijstalinea"/>
        <w:autoSpaceDE w:val="0"/>
        <w:autoSpaceDN w:val="0"/>
        <w:adjustRightInd w:val="0"/>
        <w:rPr>
          <w:rFonts w:ascii="Avenir Book" w:hAnsi="Avenir Book" w:cs="Times New Roman"/>
          <w:i/>
          <w:iCs/>
          <w:kern w:val="0"/>
          <w:sz w:val="16"/>
          <w:szCs w:val="16"/>
        </w:rPr>
      </w:pPr>
    </w:p>
    <w:p w14:paraId="1E1FDDF0" w14:textId="6BDE16F9" w:rsidR="00D32A4B" w:rsidRPr="00762999" w:rsidRDefault="00D32A4B" w:rsidP="00D32A4B">
      <w:pPr>
        <w:pStyle w:val="Lijstalinea"/>
        <w:autoSpaceDE w:val="0"/>
        <w:autoSpaceDN w:val="0"/>
        <w:adjustRightInd w:val="0"/>
        <w:rPr>
          <w:rFonts w:ascii="Avenir Book" w:hAnsi="Avenir Book" w:cs="Times New Roman"/>
          <w:i/>
          <w:iCs/>
          <w:kern w:val="0"/>
          <w:sz w:val="16"/>
          <w:szCs w:val="16"/>
        </w:rPr>
      </w:pPr>
      <w:r w:rsidRPr="00762999">
        <w:rPr>
          <w:rFonts w:ascii="Avenir Book" w:hAnsi="Avenir Book" w:cs="Times New Roman"/>
          <w:i/>
          <w:iCs/>
          <w:kern w:val="0"/>
          <w:sz w:val="16"/>
          <w:szCs w:val="16"/>
        </w:rPr>
        <w:t>*</w:t>
      </w:r>
      <w:r>
        <w:rPr>
          <w:rFonts w:ascii="Avenir Book" w:hAnsi="Avenir Book" w:cs="Times New Roman"/>
          <w:i/>
          <w:iCs/>
          <w:kern w:val="0"/>
          <w:sz w:val="16"/>
          <w:szCs w:val="16"/>
        </w:rPr>
        <w:t xml:space="preserve"> </w:t>
      </w:r>
      <w:r w:rsidRPr="00762999">
        <w:rPr>
          <w:rFonts w:ascii="Avenir Book" w:hAnsi="Avenir Book" w:cs="Times New Roman"/>
          <w:i/>
          <w:iCs/>
          <w:kern w:val="0"/>
          <w:sz w:val="16"/>
          <w:szCs w:val="16"/>
        </w:rPr>
        <w:t>Geldt niet voor vrijgestelde voertuigen en voertuigen die</w:t>
      </w:r>
      <w:r>
        <w:rPr>
          <w:rFonts w:ascii="Avenir Book" w:hAnsi="Avenir Book" w:cs="Times New Roman"/>
          <w:i/>
          <w:iCs/>
          <w:kern w:val="0"/>
          <w:sz w:val="16"/>
          <w:szCs w:val="16"/>
        </w:rPr>
        <w:t xml:space="preserve"> voor </w:t>
      </w:r>
      <w:r w:rsidRPr="00762999">
        <w:rPr>
          <w:rFonts w:ascii="Avenir Book" w:hAnsi="Avenir Book" w:cs="Times New Roman"/>
          <w:i/>
          <w:iCs/>
          <w:kern w:val="0"/>
          <w:sz w:val="16"/>
          <w:szCs w:val="16"/>
        </w:rPr>
        <w:t xml:space="preserve">meer dan €500 </w:t>
      </w:r>
      <w:r>
        <w:rPr>
          <w:rFonts w:ascii="Avenir Book" w:hAnsi="Avenir Book" w:cs="Times New Roman"/>
          <w:i/>
          <w:iCs/>
          <w:kern w:val="0"/>
          <w:sz w:val="16"/>
          <w:szCs w:val="16"/>
        </w:rPr>
        <w:t xml:space="preserve">zijn </w:t>
      </w:r>
      <w:r w:rsidRPr="00762999">
        <w:rPr>
          <w:rFonts w:ascii="Avenir Book" w:hAnsi="Avenir Book" w:cs="Times New Roman"/>
          <w:i/>
          <w:iCs/>
          <w:kern w:val="0"/>
          <w:sz w:val="16"/>
          <w:szCs w:val="16"/>
        </w:rPr>
        <w:t xml:space="preserve">aangepast </w:t>
      </w:r>
      <w:r>
        <w:rPr>
          <w:rFonts w:ascii="Avenir Book" w:hAnsi="Avenir Book" w:cs="Times New Roman"/>
          <w:i/>
          <w:iCs/>
          <w:kern w:val="0"/>
          <w:sz w:val="16"/>
          <w:szCs w:val="16"/>
        </w:rPr>
        <w:t>v</w:t>
      </w:r>
      <w:r w:rsidRPr="00762999">
        <w:rPr>
          <w:rFonts w:ascii="Avenir Book" w:hAnsi="Avenir Book" w:cs="Times New Roman"/>
          <w:i/>
          <w:iCs/>
          <w:kern w:val="0"/>
          <w:sz w:val="16"/>
          <w:szCs w:val="16"/>
        </w:rPr>
        <w:t>anwege een handicap.</w:t>
      </w:r>
    </w:p>
    <w:p w14:paraId="4942F73C" w14:textId="77777777" w:rsidR="00620409" w:rsidRDefault="00620409" w:rsidP="00A248D4">
      <w:p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</w:p>
    <w:p w14:paraId="2B557C14" w14:textId="5EC8BA1C" w:rsidR="00A248D4" w:rsidRPr="00620409" w:rsidRDefault="00A248D4" w:rsidP="00A248D4">
      <w:pPr>
        <w:autoSpaceDE w:val="0"/>
        <w:autoSpaceDN w:val="0"/>
        <w:adjustRightInd w:val="0"/>
        <w:rPr>
          <w:rFonts w:ascii="Avenir Book" w:hAnsi="Avenir Book" w:cs="Times New Roman"/>
          <w:b/>
          <w:bCs/>
          <w:kern w:val="0"/>
          <w:sz w:val="20"/>
          <w:szCs w:val="20"/>
        </w:rPr>
      </w:pPr>
      <w:r w:rsidRPr="00620409">
        <w:rPr>
          <w:rFonts w:ascii="Avenir Book" w:hAnsi="Avenir Book" w:cs="Times New Roman"/>
          <w:b/>
          <w:bCs/>
          <w:kern w:val="0"/>
          <w:sz w:val="20"/>
          <w:szCs w:val="20"/>
        </w:rPr>
        <w:t>Vrijgestelde voertuigen</w:t>
      </w:r>
      <w:r w:rsidR="00620409">
        <w:rPr>
          <w:rFonts w:ascii="Avenir Book" w:hAnsi="Avenir Book" w:cs="Times New Roman"/>
          <w:b/>
          <w:bCs/>
          <w:kern w:val="0"/>
          <w:sz w:val="20"/>
          <w:szCs w:val="20"/>
        </w:rPr>
        <w:t xml:space="preserve"> tot 1-1-2030</w:t>
      </w:r>
    </w:p>
    <w:p w14:paraId="2DBF7650" w14:textId="3A36A0B3" w:rsidR="00A248D4" w:rsidRDefault="00A248D4" w:rsidP="00A248D4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  <w:r>
        <w:rPr>
          <w:rFonts w:ascii="Avenir Book" w:hAnsi="Avenir Book" w:cs="Times New Roman"/>
          <w:kern w:val="0"/>
          <w:sz w:val="20"/>
          <w:szCs w:val="20"/>
        </w:rPr>
        <w:t>Voertuigen ouder dan 40 jaar (oldtimers)</w:t>
      </w:r>
      <w:r w:rsidR="002B1472">
        <w:rPr>
          <w:rFonts w:ascii="Avenir Book" w:hAnsi="Avenir Book" w:cs="Times New Roman"/>
          <w:kern w:val="0"/>
          <w:sz w:val="20"/>
          <w:szCs w:val="20"/>
        </w:rPr>
        <w:t>.</w:t>
      </w:r>
    </w:p>
    <w:p w14:paraId="7FA2225E" w14:textId="5CBFBD48" w:rsidR="00A248D4" w:rsidRDefault="00A248D4" w:rsidP="00A248D4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  <w:r>
        <w:rPr>
          <w:rFonts w:ascii="Avenir Book" w:hAnsi="Avenir Book" w:cs="Times New Roman"/>
          <w:kern w:val="0"/>
          <w:sz w:val="20"/>
          <w:szCs w:val="20"/>
        </w:rPr>
        <w:t>Rolstoeltoegankelijke voertuigen</w:t>
      </w:r>
      <w:r w:rsidR="007625CF">
        <w:rPr>
          <w:rFonts w:ascii="Avenir Book" w:hAnsi="Avenir Book" w:cs="Times New Roman"/>
          <w:kern w:val="0"/>
          <w:sz w:val="20"/>
          <w:szCs w:val="20"/>
        </w:rPr>
        <w:t xml:space="preserve"> (carrosseriecode SH of bijzonderheidscode 70, 145, 146, 147 of 149)</w:t>
      </w:r>
      <w:r w:rsidR="002B1472">
        <w:rPr>
          <w:rFonts w:ascii="Avenir Book" w:hAnsi="Avenir Book" w:cs="Times New Roman"/>
          <w:kern w:val="0"/>
          <w:sz w:val="20"/>
          <w:szCs w:val="20"/>
        </w:rPr>
        <w:t>.</w:t>
      </w:r>
    </w:p>
    <w:p w14:paraId="4A20042F" w14:textId="73C197B5" w:rsidR="00A86D04" w:rsidRDefault="00CC50AA" w:rsidP="00F76C89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  <w:r w:rsidRPr="00A86D04">
        <w:rPr>
          <w:rFonts w:ascii="Avenir Book" w:hAnsi="Avenir Book" w:cs="Times New Roman"/>
          <w:kern w:val="0"/>
          <w:sz w:val="20"/>
          <w:szCs w:val="20"/>
        </w:rPr>
        <w:t>Het wordt mogelijk om een ontheffing aan te vragen voor b</w:t>
      </w:r>
      <w:r w:rsidR="00A248D4" w:rsidRPr="00A86D04">
        <w:rPr>
          <w:rFonts w:ascii="Avenir Book" w:hAnsi="Avenir Book" w:cs="Times New Roman"/>
          <w:kern w:val="0"/>
          <w:sz w:val="20"/>
          <w:szCs w:val="20"/>
        </w:rPr>
        <w:t xml:space="preserve">estelauto’s die </w:t>
      </w:r>
      <w:r w:rsidR="00D32A4B">
        <w:rPr>
          <w:rFonts w:ascii="Avenir Book" w:hAnsi="Avenir Book" w:cs="Times New Roman"/>
          <w:kern w:val="0"/>
          <w:sz w:val="20"/>
          <w:szCs w:val="20"/>
        </w:rPr>
        <w:t xml:space="preserve">de bovenstaande codes niet hebben, maar </w:t>
      </w:r>
      <w:r w:rsidR="00A248D4" w:rsidRPr="00A86D04">
        <w:rPr>
          <w:rFonts w:ascii="Avenir Book" w:hAnsi="Avenir Book" w:cs="Times New Roman"/>
          <w:kern w:val="0"/>
          <w:sz w:val="20"/>
          <w:szCs w:val="20"/>
        </w:rPr>
        <w:t xml:space="preserve">voor meer dan </w:t>
      </w:r>
      <w:r w:rsidR="001A1A42" w:rsidRPr="00A86D04">
        <w:rPr>
          <w:rFonts w:ascii="Avenir Book" w:hAnsi="Avenir Book" w:cs="Times New Roman"/>
          <w:kern w:val="0"/>
          <w:sz w:val="20"/>
          <w:szCs w:val="20"/>
        </w:rPr>
        <w:t>€</w:t>
      </w:r>
      <w:r w:rsidR="00A248D4" w:rsidRPr="00A86D04">
        <w:rPr>
          <w:rFonts w:ascii="Avenir Book" w:hAnsi="Avenir Book" w:cs="Times New Roman"/>
          <w:kern w:val="0"/>
          <w:sz w:val="20"/>
          <w:szCs w:val="20"/>
        </w:rPr>
        <w:t>500 zijn aangepast vanwege een handicap</w:t>
      </w:r>
      <w:r w:rsidR="002B1472">
        <w:rPr>
          <w:rFonts w:ascii="Avenir Book" w:hAnsi="Avenir Book" w:cs="Times New Roman"/>
          <w:kern w:val="0"/>
          <w:sz w:val="20"/>
          <w:szCs w:val="20"/>
        </w:rPr>
        <w:t>.</w:t>
      </w:r>
    </w:p>
    <w:p w14:paraId="4A7FD76C" w14:textId="77777777" w:rsidR="00A248D4" w:rsidRDefault="00A248D4" w:rsidP="00A248D4">
      <w:p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</w:p>
    <w:p w14:paraId="7B3B6610" w14:textId="77777777" w:rsidR="004A7063" w:rsidRPr="00815AC3" w:rsidRDefault="004A7063" w:rsidP="004A7063">
      <w:pPr>
        <w:autoSpaceDE w:val="0"/>
        <w:autoSpaceDN w:val="0"/>
        <w:adjustRightInd w:val="0"/>
        <w:rPr>
          <w:rFonts w:ascii="Avenir Book" w:hAnsi="Avenir Book" w:cs="Times New Roman"/>
          <w:b/>
          <w:bCs/>
          <w:kern w:val="0"/>
          <w:sz w:val="20"/>
          <w:szCs w:val="20"/>
        </w:rPr>
      </w:pPr>
      <w:r w:rsidRPr="00815AC3">
        <w:rPr>
          <w:rFonts w:ascii="Avenir Book" w:hAnsi="Avenir Book" w:cs="Times New Roman"/>
          <w:b/>
          <w:bCs/>
          <w:kern w:val="0"/>
          <w:sz w:val="20"/>
          <w:szCs w:val="20"/>
        </w:rPr>
        <w:t>Overstappen naar schoon vervoer</w:t>
      </w:r>
    </w:p>
    <w:p w14:paraId="30C75FB6" w14:textId="77777777" w:rsidR="004A7063" w:rsidRPr="00815AC3" w:rsidRDefault="004A7063" w:rsidP="004A7063">
      <w:p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  <w:r w:rsidRPr="00815AC3">
        <w:rPr>
          <w:rFonts w:ascii="Avenir Book" w:hAnsi="Avenir Book" w:cs="Times New Roman"/>
          <w:kern w:val="0"/>
          <w:sz w:val="20"/>
          <w:szCs w:val="20"/>
        </w:rPr>
        <w:t xml:space="preserve">De invoering van de zero-emissiezones kan voor u betekenen dat u moet overstappen op emissievrije voertuigen of uw bedrijfsvoering aan moet passen. We begrijpen dat dit grote gevolgen kan hebben. Daarom </w:t>
      </w:r>
      <w:r>
        <w:rPr>
          <w:rFonts w:ascii="Avenir Book" w:hAnsi="Avenir Book" w:cs="Times New Roman"/>
          <w:kern w:val="0"/>
          <w:sz w:val="20"/>
          <w:szCs w:val="20"/>
        </w:rPr>
        <w:t>vinden we</w:t>
      </w:r>
      <w:r w:rsidRPr="00815AC3">
        <w:rPr>
          <w:rFonts w:ascii="Avenir Book" w:hAnsi="Avenir Book" w:cs="Times New Roman"/>
          <w:kern w:val="0"/>
          <w:sz w:val="20"/>
          <w:szCs w:val="20"/>
        </w:rPr>
        <w:t xml:space="preserve"> het belangrijk om u alvast </w:t>
      </w:r>
      <w:r>
        <w:rPr>
          <w:rFonts w:ascii="Avenir Book" w:hAnsi="Avenir Book" w:cs="Times New Roman"/>
          <w:kern w:val="0"/>
          <w:sz w:val="20"/>
          <w:szCs w:val="20"/>
        </w:rPr>
        <w:t>te informeren</w:t>
      </w:r>
      <w:r w:rsidRPr="00815AC3">
        <w:rPr>
          <w:rFonts w:ascii="Avenir Book" w:hAnsi="Avenir Book" w:cs="Times New Roman"/>
          <w:kern w:val="0"/>
          <w:sz w:val="20"/>
          <w:szCs w:val="20"/>
        </w:rPr>
        <w:t xml:space="preserve"> </w:t>
      </w:r>
      <w:r>
        <w:rPr>
          <w:rFonts w:ascii="Avenir Book" w:hAnsi="Avenir Book" w:cs="Times New Roman"/>
          <w:kern w:val="0"/>
          <w:sz w:val="20"/>
          <w:szCs w:val="20"/>
        </w:rPr>
        <w:t>over</w:t>
      </w:r>
      <w:r w:rsidRPr="00815AC3">
        <w:rPr>
          <w:rFonts w:ascii="Avenir Book" w:hAnsi="Avenir Book" w:cs="Times New Roman"/>
          <w:kern w:val="0"/>
          <w:sz w:val="20"/>
          <w:szCs w:val="20"/>
        </w:rPr>
        <w:t xml:space="preserve"> de nieuwe maatregel.</w:t>
      </w:r>
    </w:p>
    <w:p w14:paraId="0809CE48" w14:textId="77777777" w:rsidR="004A7063" w:rsidRPr="00815AC3" w:rsidRDefault="004A7063" w:rsidP="00A248D4">
      <w:p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</w:p>
    <w:p w14:paraId="5482D5BC" w14:textId="77777777" w:rsidR="004A7063" w:rsidRPr="00441F5E" w:rsidRDefault="004A7063" w:rsidP="004A7063">
      <w:pPr>
        <w:autoSpaceDE w:val="0"/>
        <w:autoSpaceDN w:val="0"/>
        <w:adjustRightInd w:val="0"/>
        <w:rPr>
          <w:rFonts w:ascii="Avenir Book" w:hAnsi="Avenir Book"/>
          <w:b/>
          <w:bCs/>
          <w:sz w:val="20"/>
          <w:szCs w:val="20"/>
        </w:rPr>
      </w:pPr>
      <w:r>
        <w:rPr>
          <w:rFonts w:ascii="Avenir Book" w:hAnsi="Avenir Book"/>
          <w:b/>
          <w:bCs/>
          <w:sz w:val="20"/>
          <w:szCs w:val="20"/>
        </w:rPr>
        <w:t>Regels</w:t>
      </w:r>
      <w:r w:rsidRPr="00441F5E">
        <w:rPr>
          <w:rFonts w:ascii="Avenir Book" w:hAnsi="Avenir Book"/>
          <w:b/>
          <w:bCs/>
          <w:sz w:val="20"/>
          <w:szCs w:val="20"/>
        </w:rPr>
        <w:t xml:space="preserve"> voor particulieren</w:t>
      </w:r>
    </w:p>
    <w:p w14:paraId="3A4E69C2" w14:textId="120A5C5B" w:rsidR="004A7063" w:rsidRPr="002B1472" w:rsidRDefault="004A7063" w:rsidP="004A7063">
      <w:pPr>
        <w:autoSpaceDE w:val="0"/>
        <w:autoSpaceDN w:val="0"/>
        <w:adjustRightInd w:val="0"/>
        <w:rPr>
          <w:rFonts w:ascii="Avenir Book" w:hAnsi="Avenir Book"/>
          <w:color w:val="000000"/>
          <w:sz w:val="20"/>
          <w:szCs w:val="20"/>
        </w:rPr>
      </w:pPr>
      <w:r w:rsidRPr="002B1472">
        <w:rPr>
          <w:rFonts w:ascii="Avenir Book" w:hAnsi="Avenir Book"/>
          <w:color w:val="000000"/>
          <w:sz w:val="20"/>
          <w:szCs w:val="20"/>
        </w:rPr>
        <w:t>Eigenaren die hun voertuig particulier bezitten en gebruiken</w:t>
      </w:r>
      <w:ins w:id="0" w:author="Bree, E.J.M. van (Emma) - DGMo" w:date="2023-09-18T12:07:00Z">
        <w:r>
          <w:rPr>
            <w:rFonts w:ascii="Avenir Book" w:hAnsi="Avenir Book"/>
            <w:color w:val="000000"/>
            <w:sz w:val="20"/>
            <w:szCs w:val="20"/>
          </w:rPr>
          <w:t>,</w:t>
        </w:r>
      </w:ins>
      <w:r w:rsidRPr="002B1472">
        <w:rPr>
          <w:rFonts w:ascii="Avenir Book" w:hAnsi="Avenir Book"/>
          <w:color w:val="000000"/>
          <w:sz w:val="20"/>
          <w:szCs w:val="20"/>
        </w:rPr>
        <w:t xml:space="preserve"> kunnen vanaf juli 2024 </w:t>
      </w:r>
      <w:r>
        <w:rPr>
          <w:rFonts w:ascii="Avenir Book" w:hAnsi="Avenir Book"/>
          <w:color w:val="000000"/>
          <w:sz w:val="20"/>
          <w:szCs w:val="20"/>
        </w:rPr>
        <w:t xml:space="preserve">digitaal </w:t>
      </w:r>
      <w:r w:rsidRPr="002B1472">
        <w:rPr>
          <w:rFonts w:ascii="Avenir Book" w:hAnsi="Avenir Book"/>
          <w:color w:val="000000"/>
          <w:sz w:val="20"/>
          <w:szCs w:val="20"/>
        </w:rPr>
        <w:t>een ontheffing aanvragen die geldt voor alle zero-emissiezones.</w:t>
      </w:r>
      <w:r w:rsidRPr="002B1472">
        <w:rPr>
          <w:rStyle w:val="apple-converted-space"/>
          <w:rFonts w:ascii="Avenir Book" w:hAnsi="Avenir Book"/>
          <w:color w:val="000000"/>
          <w:sz w:val="20"/>
          <w:szCs w:val="20"/>
        </w:rPr>
        <w:t> </w:t>
      </w:r>
      <w:r w:rsidRPr="002B1472">
        <w:rPr>
          <w:rFonts w:ascii="Avenir Book" w:hAnsi="Avenir Book"/>
          <w:color w:val="000000"/>
          <w:sz w:val="20"/>
          <w:szCs w:val="20"/>
        </w:rPr>
        <w:t xml:space="preserve">Gemeenten stellen hiervoor het ontheffingenbeleid vast. Zij leggen in dit beleid vast of er eventuele aanvullende eisen aan de </w:t>
      </w:r>
      <w:r w:rsidRPr="002B1472">
        <w:rPr>
          <w:rFonts w:ascii="Avenir Book" w:hAnsi="Avenir Book"/>
          <w:color w:val="000000"/>
          <w:sz w:val="20"/>
          <w:szCs w:val="20"/>
        </w:rPr>
        <w:lastRenderedPageBreak/>
        <w:t xml:space="preserve">emissieklasse van het voertuig worden gesteld. Hierover wordt u </w:t>
      </w:r>
      <w:r>
        <w:rPr>
          <w:rFonts w:ascii="Avenir Book" w:hAnsi="Avenir Book"/>
          <w:color w:val="000000"/>
          <w:sz w:val="20"/>
          <w:szCs w:val="20"/>
        </w:rPr>
        <w:t>op een later moment</w:t>
      </w:r>
      <w:r w:rsidRPr="002B1472">
        <w:rPr>
          <w:rFonts w:ascii="Avenir Book" w:hAnsi="Avenir Book"/>
          <w:color w:val="000000"/>
          <w:sz w:val="20"/>
          <w:szCs w:val="20"/>
        </w:rPr>
        <w:t xml:space="preserve"> verder geïnformeerd.</w:t>
      </w:r>
    </w:p>
    <w:p w14:paraId="0EB7704B" w14:textId="77777777" w:rsidR="002B1472" w:rsidRDefault="002B1472" w:rsidP="00A248D4">
      <w:pPr>
        <w:autoSpaceDE w:val="0"/>
        <w:autoSpaceDN w:val="0"/>
        <w:adjustRightInd w:val="0"/>
        <w:rPr>
          <w:rFonts w:ascii="Avenir Book" w:hAnsi="Avenir Book" w:cs="Times New Roman"/>
          <w:b/>
          <w:bCs/>
          <w:kern w:val="0"/>
          <w:sz w:val="20"/>
          <w:szCs w:val="20"/>
        </w:rPr>
      </w:pPr>
    </w:p>
    <w:p w14:paraId="2578298C" w14:textId="6D486E2C" w:rsidR="00A248D4" w:rsidRPr="00815AC3" w:rsidRDefault="00A248D4" w:rsidP="00A248D4">
      <w:pPr>
        <w:autoSpaceDE w:val="0"/>
        <w:autoSpaceDN w:val="0"/>
        <w:adjustRightInd w:val="0"/>
        <w:rPr>
          <w:rFonts w:ascii="Avenir Book" w:hAnsi="Avenir Book" w:cs="Times New Roman"/>
          <w:b/>
          <w:bCs/>
          <w:kern w:val="0"/>
          <w:sz w:val="20"/>
          <w:szCs w:val="20"/>
        </w:rPr>
      </w:pPr>
      <w:r w:rsidRPr="00815AC3">
        <w:rPr>
          <w:rFonts w:ascii="Avenir Book" w:hAnsi="Avenir Book" w:cs="Times New Roman"/>
          <w:b/>
          <w:bCs/>
          <w:kern w:val="0"/>
          <w:sz w:val="20"/>
          <w:szCs w:val="20"/>
        </w:rPr>
        <w:t>Doe de kentekencheck</w:t>
      </w:r>
    </w:p>
    <w:p w14:paraId="0DDE9523" w14:textId="2221952C" w:rsidR="00A248D4" w:rsidRPr="00815AC3" w:rsidRDefault="00A248D4" w:rsidP="00A248D4">
      <w:p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  <w:r w:rsidRPr="00815AC3">
        <w:rPr>
          <w:rFonts w:ascii="Avenir Book" w:hAnsi="Avenir Book" w:cs="Times New Roman"/>
          <w:kern w:val="0"/>
          <w:sz w:val="20"/>
          <w:szCs w:val="20"/>
        </w:rPr>
        <w:t>De invoering van de zero-emissiezone</w:t>
      </w:r>
      <w:r>
        <w:rPr>
          <w:rFonts w:ascii="Avenir Book" w:hAnsi="Avenir Book" w:cs="Times New Roman"/>
          <w:kern w:val="0"/>
          <w:sz w:val="20"/>
          <w:szCs w:val="20"/>
        </w:rPr>
        <w:t>s</w:t>
      </w:r>
      <w:r w:rsidRPr="00815AC3">
        <w:rPr>
          <w:rFonts w:ascii="Avenir Book" w:hAnsi="Avenir Book" w:cs="Times New Roman"/>
          <w:kern w:val="0"/>
          <w:sz w:val="20"/>
          <w:szCs w:val="20"/>
        </w:rPr>
        <w:t xml:space="preserve"> lijkt misschien ver weg. Toch is het verstandig om nu al aan de slag</w:t>
      </w:r>
      <w:r>
        <w:rPr>
          <w:rFonts w:ascii="Avenir Book" w:hAnsi="Avenir Book" w:cs="Times New Roman"/>
          <w:kern w:val="0"/>
          <w:sz w:val="20"/>
          <w:szCs w:val="20"/>
        </w:rPr>
        <w:t xml:space="preserve"> </w:t>
      </w:r>
      <w:r w:rsidRPr="00815AC3">
        <w:rPr>
          <w:rFonts w:ascii="Avenir Book" w:hAnsi="Avenir Book" w:cs="Times New Roman"/>
          <w:kern w:val="0"/>
          <w:sz w:val="20"/>
          <w:szCs w:val="20"/>
        </w:rPr>
        <w:t>te gaan. Doe de kentekencheck</w:t>
      </w:r>
      <w:r w:rsidR="00D32A4B">
        <w:rPr>
          <w:rFonts w:ascii="Avenir Book" w:hAnsi="Avenir Book" w:cs="Times New Roman"/>
          <w:kern w:val="0"/>
          <w:sz w:val="20"/>
          <w:szCs w:val="20"/>
        </w:rPr>
        <w:t xml:space="preserve"> door uw kenteken in te voeren </w:t>
      </w:r>
      <w:r w:rsidRPr="00815AC3">
        <w:rPr>
          <w:rFonts w:ascii="Avenir Book" w:hAnsi="Avenir Book" w:cs="Times New Roman"/>
          <w:kern w:val="0"/>
          <w:sz w:val="20"/>
          <w:szCs w:val="20"/>
        </w:rPr>
        <w:t>op</w:t>
      </w:r>
      <w:r w:rsidR="00A86D04">
        <w:rPr>
          <w:rFonts w:ascii="Avenir Book" w:hAnsi="Avenir Book" w:cs="Times New Roman"/>
          <w:kern w:val="0"/>
          <w:sz w:val="20"/>
          <w:szCs w:val="20"/>
        </w:rPr>
        <w:t xml:space="preserve"> www.</w:t>
      </w:r>
      <w:r w:rsidRPr="00815AC3">
        <w:rPr>
          <w:rFonts w:ascii="Avenir Book" w:hAnsi="Avenir Book" w:cs="Times New Roman"/>
          <w:kern w:val="0"/>
          <w:sz w:val="20"/>
          <w:szCs w:val="20"/>
        </w:rPr>
        <w:t>opwegnaarzes.nl. Dan ziet u meteen welke regels</w:t>
      </w:r>
      <w:r>
        <w:rPr>
          <w:rFonts w:ascii="Avenir Book" w:hAnsi="Avenir Book" w:cs="Times New Roman"/>
          <w:kern w:val="0"/>
          <w:sz w:val="20"/>
          <w:szCs w:val="20"/>
        </w:rPr>
        <w:t xml:space="preserve"> </w:t>
      </w:r>
      <w:r w:rsidRPr="00815AC3">
        <w:rPr>
          <w:rFonts w:ascii="Avenir Book" w:hAnsi="Avenir Book" w:cs="Times New Roman"/>
          <w:kern w:val="0"/>
          <w:sz w:val="20"/>
          <w:szCs w:val="20"/>
        </w:rPr>
        <w:t xml:space="preserve">gelden voor uw </w:t>
      </w:r>
      <w:r w:rsidR="002B1472">
        <w:rPr>
          <w:rFonts w:ascii="Avenir Book" w:hAnsi="Avenir Book" w:cs="Times New Roman"/>
          <w:kern w:val="0"/>
          <w:sz w:val="20"/>
          <w:szCs w:val="20"/>
        </w:rPr>
        <w:t>voertuig</w:t>
      </w:r>
      <w:r>
        <w:rPr>
          <w:rFonts w:ascii="Avenir Book" w:hAnsi="Avenir Book" w:cs="Times New Roman"/>
          <w:kern w:val="0"/>
          <w:sz w:val="20"/>
          <w:szCs w:val="20"/>
        </w:rPr>
        <w:t>.</w:t>
      </w:r>
    </w:p>
    <w:p w14:paraId="2F0C18D0" w14:textId="77777777" w:rsidR="00A248D4" w:rsidRDefault="00A248D4" w:rsidP="00A248D4">
      <w:p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</w:p>
    <w:p w14:paraId="6CA7C960" w14:textId="77777777" w:rsidR="00A248D4" w:rsidRPr="00815AC3" w:rsidRDefault="00A248D4" w:rsidP="00A248D4">
      <w:pPr>
        <w:autoSpaceDE w:val="0"/>
        <w:autoSpaceDN w:val="0"/>
        <w:adjustRightInd w:val="0"/>
        <w:rPr>
          <w:rFonts w:ascii="Avenir Book" w:hAnsi="Avenir Book" w:cs="Times New Roman"/>
          <w:b/>
          <w:bCs/>
          <w:kern w:val="0"/>
          <w:sz w:val="20"/>
          <w:szCs w:val="20"/>
        </w:rPr>
      </w:pPr>
      <w:r w:rsidRPr="00815AC3">
        <w:rPr>
          <w:rFonts w:ascii="Avenir Book" w:hAnsi="Avenir Book" w:cs="Times New Roman"/>
          <w:b/>
          <w:bCs/>
          <w:kern w:val="0"/>
          <w:sz w:val="20"/>
          <w:szCs w:val="20"/>
        </w:rPr>
        <w:t>Vragen</w:t>
      </w:r>
    </w:p>
    <w:p w14:paraId="7BE54F59" w14:textId="77777777" w:rsidR="00A248D4" w:rsidRDefault="00A248D4" w:rsidP="00A248D4">
      <w:p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  <w:r w:rsidRPr="00815AC3">
        <w:rPr>
          <w:rFonts w:ascii="Avenir Book" w:hAnsi="Avenir Book" w:cs="Times New Roman"/>
          <w:kern w:val="0"/>
          <w:sz w:val="20"/>
          <w:szCs w:val="20"/>
        </w:rPr>
        <w:t>Heeft u vragen over de zero-emissiezone</w:t>
      </w:r>
      <w:r>
        <w:rPr>
          <w:rFonts w:ascii="Avenir Book" w:hAnsi="Avenir Book" w:cs="Times New Roman"/>
          <w:kern w:val="0"/>
          <w:sz w:val="20"/>
          <w:szCs w:val="20"/>
        </w:rPr>
        <w:t>s</w:t>
      </w:r>
      <w:r w:rsidRPr="00815AC3">
        <w:rPr>
          <w:rFonts w:ascii="Avenir Book" w:hAnsi="Avenir Book" w:cs="Times New Roman"/>
          <w:kern w:val="0"/>
          <w:sz w:val="20"/>
          <w:szCs w:val="20"/>
        </w:rPr>
        <w:t xml:space="preserve">? Ga dan naar opwegnaarzes.nl. </w:t>
      </w:r>
    </w:p>
    <w:p w14:paraId="272203B1" w14:textId="77777777" w:rsidR="00A248D4" w:rsidRDefault="00A248D4" w:rsidP="00A248D4">
      <w:p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  <w:r w:rsidRPr="00815AC3">
        <w:rPr>
          <w:rFonts w:ascii="Avenir Book" w:hAnsi="Avenir Book" w:cs="Times New Roman"/>
          <w:kern w:val="0"/>
          <w:sz w:val="20"/>
          <w:szCs w:val="20"/>
        </w:rPr>
        <w:t>Vragen over de</w:t>
      </w:r>
      <w:r>
        <w:rPr>
          <w:rFonts w:ascii="Avenir Book" w:hAnsi="Avenir Book" w:cs="Times New Roman"/>
          <w:kern w:val="0"/>
          <w:sz w:val="20"/>
          <w:szCs w:val="20"/>
        </w:rPr>
        <w:t xml:space="preserve"> emissieklasse </w:t>
      </w:r>
      <w:r w:rsidRPr="00815AC3">
        <w:rPr>
          <w:rFonts w:ascii="Avenir Book" w:hAnsi="Avenir Book" w:cs="Times New Roman"/>
          <w:kern w:val="0"/>
          <w:sz w:val="20"/>
          <w:szCs w:val="20"/>
        </w:rPr>
        <w:t xml:space="preserve">van uw voertuig? Ga dan naar rdw.nl/contact of bel 088 008 74 77. </w:t>
      </w:r>
    </w:p>
    <w:p w14:paraId="5EF4689A" w14:textId="77777777" w:rsidR="00A248D4" w:rsidRDefault="00A248D4" w:rsidP="00A248D4">
      <w:p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</w:p>
    <w:p w14:paraId="615DCAD6" w14:textId="77777777" w:rsidR="00A248D4" w:rsidRPr="00815AC3" w:rsidRDefault="00A248D4" w:rsidP="00A248D4">
      <w:p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  <w:r w:rsidRPr="00815AC3">
        <w:rPr>
          <w:rFonts w:ascii="Avenir Book" w:hAnsi="Avenir Book" w:cs="Times New Roman"/>
          <w:kern w:val="0"/>
          <w:sz w:val="20"/>
          <w:szCs w:val="20"/>
        </w:rPr>
        <w:t>Wij helpen u graag.</w:t>
      </w:r>
    </w:p>
    <w:p w14:paraId="663B6D59" w14:textId="77777777" w:rsidR="00A248D4" w:rsidRDefault="00A248D4" w:rsidP="00A248D4">
      <w:p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</w:p>
    <w:p w14:paraId="317F733C" w14:textId="77777777" w:rsidR="00620409" w:rsidRDefault="00620409" w:rsidP="00A248D4">
      <w:p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</w:p>
    <w:p w14:paraId="10DEE7F8" w14:textId="77777777" w:rsidR="00A248D4" w:rsidRDefault="00A248D4" w:rsidP="00A248D4">
      <w:p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  <w:r w:rsidRPr="00815AC3">
        <w:rPr>
          <w:rFonts w:ascii="Avenir Book" w:hAnsi="Avenir Book" w:cs="Times New Roman"/>
          <w:kern w:val="0"/>
          <w:sz w:val="20"/>
          <w:szCs w:val="20"/>
        </w:rPr>
        <w:t>Namens het programma ‘Op weg naar ZES’.</w:t>
      </w:r>
    </w:p>
    <w:p w14:paraId="627A4CCB" w14:textId="77777777" w:rsidR="00A248D4" w:rsidRDefault="00A248D4" w:rsidP="00A248D4"/>
    <w:p w14:paraId="08E10448" w14:textId="77777777" w:rsidR="00A248D4" w:rsidRDefault="00A248D4"/>
    <w:sectPr w:rsidR="00A24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707B"/>
    <w:multiLevelType w:val="hybridMultilevel"/>
    <w:tmpl w:val="E88282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568F3"/>
    <w:multiLevelType w:val="hybridMultilevel"/>
    <w:tmpl w:val="9F283A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348327">
    <w:abstractNumId w:val="1"/>
  </w:num>
  <w:num w:numId="2" w16cid:durableId="10226855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ee, E.J.M. van (Emma) - DGMo">
    <w15:presenceInfo w15:providerId="AD" w15:userId="S::emma.van.bree@minienw.nl::f2bcd947-b193-4705-b738-be43fdd293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8D4"/>
    <w:rsid w:val="00047262"/>
    <w:rsid w:val="000D16A4"/>
    <w:rsid w:val="00110002"/>
    <w:rsid w:val="00176353"/>
    <w:rsid w:val="00191853"/>
    <w:rsid w:val="001A1A42"/>
    <w:rsid w:val="00202733"/>
    <w:rsid w:val="00271AE2"/>
    <w:rsid w:val="002B1472"/>
    <w:rsid w:val="00315022"/>
    <w:rsid w:val="003C32D5"/>
    <w:rsid w:val="00490818"/>
    <w:rsid w:val="004A7063"/>
    <w:rsid w:val="00502B01"/>
    <w:rsid w:val="0058114D"/>
    <w:rsid w:val="00602EDC"/>
    <w:rsid w:val="00620409"/>
    <w:rsid w:val="006C764E"/>
    <w:rsid w:val="007625CF"/>
    <w:rsid w:val="00762999"/>
    <w:rsid w:val="007C513C"/>
    <w:rsid w:val="008014D7"/>
    <w:rsid w:val="008B1F09"/>
    <w:rsid w:val="00A00D29"/>
    <w:rsid w:val="00A248D4"/>
    <w:rsid w:val="00A86D04"/>
    <w:rsid w:val="00C328CE"/>
    <w:rsid w:val="00C644DB"/>
    <w:rsid w:val="00CC50AA"/>
    <w:rsid w:val="00D3006B"/>
    <w:rsid w:val="00D32A4B"/>
    <w:rsid w:val="00DD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0ED39"/>
  <w15:chartTrackingRefBased/>
  <w15:docId w15:val="{DE70DB30-6A7A-A542-8251-FDA9A496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48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A248D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248D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248D4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A248D4"/>
    <w:pPr>
      <w:ind w:left="720"/>
      <w:contextualSpacing/>
    </w:pPr>
  </w:style>
  <w:style w:type="paragraph" w:styleId="Revisie">
    <w:name w:val="Revision"/>
    <w:hidden/>
    <w:uiPriority w:val="99"/>
    <w:semiHidden/>
    <w:rsid w:val="006C764E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B1F0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B1F0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2B0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2B0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ardalinea-lettertype"/>
    <w:rsid w:val="002B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9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I&amp;W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 de Rooij</dc:creator>
  <cp:keywords/>
  <dc:description/>
  <cp:lastModifiedBy>Ike de Rooij</cp:lastModifiedBy>
  <cp:revision>5</cp:revision>
  <dcterms:created xsi:type="dcterms:W3CDTF">2023-09-18T11:14:00Z</dcterms:created>
  <dcterms:modified xsi:type="dcterms:W3CDTF">2023-09-19T13:43:00Z</dcterms:modified>
</cp:coreProperties>
</file>